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9A" w:rsidRPr="00E44432" w:rsidRDefault="00C2579A" w:rsidP="00C2579A">
      <w:pPr>
        <w:rPr>
          <w:rFonts w:ascii="Arial" w:hAnsi="Arial" w:cs="Arial"/>
          <w:b/>
        </w:rPr>
      </w:pPr>
      <w:r w:rsidRPr="00E44432">
        <w:rPr>
          <w:rFonts w:ascii="Arial" w:hAnsi="Arial" w:cs="Arial"/>
          <w:b/>
        </w:rPr>
        <w:t>Oxford City Council meeting 8 June 2020</w:t>
      </w:r>
    </w:p>
    <w:p w:rsidR="00C2579A" w:rsidRDefault="00C2579A" w:rsidP="00C2579A">
      <w:pPr>
        <w:rPr>
          <w:rFonts w:ascii="Arial" w:hAnsi="Arial" w:cs="Arial"/>
          <w:b/>
        </w:rPr>
      </w:pPr>
      <w:r w:rsidRPr="00E44432">
        <w:rPr>
          <w:rFonts w:ascii="Arial" w:hAnsi="Arial" w:cs="Arial"/>
          <w:b/>
        </w:rPr>
        <w:t>Item 4 Adoption of the Oxford Local Plan 2036</w:t>
      </w:r>
    </w:p>
    <w:p w:rsidR="00597CE3" w:rsidRPr="00E44432" w:rsidRDefault="00597CE3" w:rsidP="00C2579A">
      <w:pPr>
        <w:rPr>
          <w:rFonts w:ascii="Arial" w:hAnsi="Arial" w:cs="Arial"/>
          <w:b/>
        </w:rPr>
      </w:pPr>
      <w:r>
        <w:rPr>
          <w:rFonts w:ascii="Arial" w:hAnsi="Arial" w:cs="Arial"/>
          <w:b/>
        </w:rPr>
        <w:t>Cabinet recommendations; amendment to recommendations; officer advice on the amendment.</w:t>
      </w:r>
    </w:p>
    <w:p w:rsidR="00C2579A" w:rsidRPr="00E44432" w:rsidRDefault="00C2579A" w:rsidP="00C2579A">
      <w:pPr>
        <w:rPr>
          <w:rFonts w:ascii="Arial" w:hAnsi="Arial" w:cs="Arial"/>
        </w:rPr>
      </w:pPr>
    </w:p>
    <w:p w:rsidR="00597CE3" w:rsidRPr="00597CE3" w:rsidRDefault="00597CE3" w:rsidP="00597CE3">
      <w:pPr>
        <w:pStyle w:val="ListParagraph"/>
        <w:numPr>
          <w:ilvl w:val="0"/>
          <w:numId w:val="2"/>
        </w:numPr>
        <w:rPr>
          <w:rFonts w:ascii="Arial" w:hAnsi="Arial" w:cs="Arial"/>
          <w:b/>
        </w:rPr>
      </w:pPr>
      <w:r w:rsidRPr="00597CE3">
        <w:rPr>
          <w:rFonts w:ascii="Arial" w:hAnsi="Arial" w:cs="Arial"/>
          <w:b/>
        </w:rPr>
        <w:t>Cabinet recommendations to Council (as in agenda pack with new 4</w:t>
      </w:r>
      <w:r w:rsidRPr="00597CE3">
        <w:rPr>
          <w:rFonts w:ascii="Arial" w:hAnsi="Arial" w:cs="Arial"/>
          <w:b/>
          <w:vertAlign w:val="superscript"/>
        </w:rPr>
        <w:t>th</w:t>
      </w:r>
      <w:r w:rsidRPr="00597CE3">
        <w:rPr>
          <w:rFonts w:ascii="Arial" w:hAnsi="Arial" w:cs="Arial"/>
          <w:b/>
        </w:rPr>
        <w:t xml:space="preserve"> </w:t>
      </w:r>
      <w:r w:rsidR="00375433">
        <w:rPr>
          <w:rFonts w:ascii="Arial" w:hAnsi="Arial" w:cs="Arial"/>
          <w:b/>
        </w:rPr>
        <w:t>recommendation</w:t>
      </w:r>
      <w:r w:rsidRPr="00597CE3">
        <w:rPr>
          <w:rFonts w:ascii="Arial" w:hAnsi="Arial" w:cs="Arial"/>
          <w:b/>
        </w:rPr>
        <w:t>)</w:t>
      </w:r>
    </w:p>
    <w:p w:rsidR="00597CE3" w:rsidRDefault="00597CE3" w:rsidP="00C2579A">
      <w:pPr>
        <w:rPr>
          <w:rFonts w:ascii="Arial" w:hAnsi="Arial" w:cs="Arial"/>
          <w:b/>
        </w:rPr>
      </w:pPr>
    </w:p>
    <w:p w:rsidR="00597CE3" w:rsidRDefault="00597CE3" w:rsidP="00597CE3">
      <w:pPr>
        <w:rPr>
          <w:rFonts w:ascii="Arial" w:hAnsi="Arial" w:cs="Arial"/>
          <w:b/>
        </w:rPr>
      </w:pPr>
      <w:r>
        <w:rPr>
          <w:rFonts w:ascii="Arial" w:hAnsi="Arial" w:cs="Arial"/>
          <w:b/>
        </w:rPr>
        <w:t>Cabinet recommends that Council resolves to:</w:t>
      </w:r>
    </w:p>
    <w:p w:rsidR="00597CE3" w:rsidRPr="00597CE3" w:rsidRDefault="00597CE3" w:rsidP="00597CE3">
      <w:pPr>
        <w:pStyle w:val="ListParagraph"/>
        <w:numPr>
          <w:ilvl w:val="0"/>
          <w:numId w:val="1"/>
        </w:numPr>
        <w:rPr>
          <w:rFonts w:ascii="Arial" w:hAnsi="Arial" w:cs="Arial"/>
        </w:rPr>
      </w:pPr>
      <w:r w:rsidRPr="00597CE3">
        <w:rPr>
          <w:rFonts w:ascii="Arial" w:hAnsi="Arial" w:cs="Arial"/>
        </w:rPr>
        <w:t>Adopt the Oxford Local Plan 2036 (set out at Appendix 1 to this report), which incorporates the Inspectors’ Main Modifications (set out at Appendix 3 to this report) and the City Council’s Additional Modifications (set out at Appendix 4 to this report) as part of the statutory development plan for the area as listed in Appendix 6;</w:t>
      </w:r>
    </w:p>
    <w:p w:rsidR="00597CE3" w:rsidRPr="00597CE3" w:rsidRDefault="00597CE3" w:rsidP="00597CE3">
      <w:pPr>
        <w:pStyle w:val="ListParagraph"/>
        <w:ind w:left="360"/>
        <w:rPr>
          <w:rFonts w:ascii="Arial" w:hAnsi="Arial" w:cs="Arial"/>
        </w:rPr>
      </w:pPr>
    </w:p>
    <w:p w:rsidR="00597CE3" w:rsidRPr="00597CE3" w:rsidRDefault="00597CE3" w:rsidP="00597CE3">
      <w:pPr>
        <w:pStyle w:val="ListParagraph"/>
        <w:numPr>
          <w:ilvl w:val="0"/>
          <w:numId w:val="1"/>
        </w:numPr>
        <w:rPr>
          <w:rFonts w:ascii="Arial" w:hAnsi="Arial" w:cs="Arial"/>
        </w:rPr>
      </w:pPr>
      <w:r w:rsidRPr="00597CE3">
        <w:rPr>
          <w:rFonts w:ascii="Arial" w:hAnsi="Arial" w:cs="Arial"/>
        </w:rPr>
        <w:t xml:space="preserve">Adopt the updates to the Oxford City Adopted Policies Map in line with the Oxford Local Plan 2036 set out at Appendix 5 to this report; </w:t>
      </w:r>
    </w:p>
    <w:p w:rsidR="00597CE3" w:rsidRPr="00597CE3" w:rsidRDefault="00597CE3" w:rsidP="00597CE3">
      <w:pPr>
        <w:pStyle w:val="ListParagraph"/>
        <w:rPr>
          <w:rFonts w:ascii="Arial" w:hAnsi="Arial" w:cs="Arial"/>
        </w:rPr>
      </w:pPr>
    </w:p>
    <w:p w:rsidR="00597CE3" w:rsidRPr="00597CE3" w:rsidRDefault="00597CE3" w:rsidP="00C2579A">
      <w:pPr>
        <w:pStyle w:val="ListParagraph"/>
        <w:numPr>
          <w:ilvl w:val="0"/>
          <w:numId w:val="1"/>
        </w:numPr>
        <w:rPr>
          <w:rFonts w:ascii="Arial" w:hAnsi="Arial" w:cs="Arial"/>
        </w:rPr>
      </w:pPr>
      <w:r w:rsidRPr="00597CE3">
        <w:rPr>
          <w:rFonts w:ascii="Arial" w:hAnsi="Arial" w:cs="Arial"/>
        </w:rPr>
        <w:t>Authorise the Head of Planning Services, in consultation with the Cabinet Member for Planning and Housing Delivery, to finalise the necessary documents to support adoption including the Adoption Statement (draft as Appendix 7) and Sustainability Statement (draft as Appendix 8) and to make such minor editorial corrections to the adopted Local Plan (Appendix 1) and Policies Map (Appendix 5) as deemed necessary ahead of publication. This will include a final desktop published version of the Oxford Local Plan 2036 and adopted policies map; and</w:t>
      </w:r>
    </w:p>
    <w:p w:rsidR="00597CE3" w:rsidRPr="00597CE3" w:rsidRDefault="00597CE3" w:rsidP="00597CE3">
      <w:pPr>
        <w:pStyle w:val="ListParagraph"/>
        <w:rPr>
          <w:rFonts w:ascii="Arial" w:hAnsi="Arial" w:cs="Arial"/>
          <w:b/>
        </w:rPr>
      </w:pPr>
    </w:p>
    <w:p w:rsidR="00597CE3" w:rsidRPr="00597CE3" w:rsidRDefault="00597CE3" w:rsidP="00C2579A">
      <w:pPr>
        <w:pStyle w:val="ListParagraph"/>
        <w:numPr>
          <w:ilvl w:val="0"/>
          <w:numId w:val="1"/>
        </w:numPr>
        <w:rPr>
          <w:rFonts w:ascii="Arial" w:hAnsi="Arial" w:cs="Arial"/>
          <w:b/>
        </w:rPr>
      </w:pPr>
      <w:r w:rsidRPr="00597CE3">
        <w:rPr>
          <w:rFonts w:ascii="Arial" w:hAnsi="Arial" w:cs="Arial"/>
          <w:b/>
        </w:rPr>
        <w:t>NOTE that, as previously outlined in earlier discussions of the Oxford Local Plan 2036 in Scrutiny, Cabinet and Full Council, a timetable for the next Local Plan which is aligned to the latest Oxfordshire Plan 2050 timetable and co-ordinated with the Local Plan timetables of other District Councils in Oxfordshire will be brought to Cabinet in July 2020 – and Scrutiny as required – as part of the updated Local Development Scheme</w:t>
      </w:r>
    </w:p>
    <w:p w:rsidR="00764750" w:rsidRPr="00597CE3" w:rsidRDefault="00764750" w:rsidP="00C2579A">
      <w:pPr>
        <w:rPr>
          <w:rFonts w:ascii="Arial" w:hAnsi="Arial" w:cs="Arial"/>
        </w:rPr>
      </w:pPr>
    </w:p>
    <w:p w:rsidR="00597CE3" w:rsidRDefault="00597CE3" w:rsidP="00C2579A">
      <w:pPr>
        <w:rPr>
          <w:rFonts w:ascii="Arial" w:hAnsi="Arial" w:cs="Arial"/>
          <w:b/>
        </w:rPr>
      </w:pPr>
    </w:p>
    <w:p w:rsidR="00C2579A" w:rsidRPr="00597CE3" w:rsidRDefault="00E44432" w:rsidP="00597CE3">
      <w:pPr>
        <w:pStyle w:val="ListParagraph"/>
        <w:numPr>
          <w:ilvl w:val="0"/>
          <w:numId w:val="2"/>
        </w:numPr>
        <w:rPr>
          <w:rFonts w:ascii="Arial" w:hAnsi="Arial" w:cs="Arial"/>
          <w:b/>
        </w:rPr>
      </w:pPr>
      <w:r w:rsidRPr="00597CE3">
        <w:rPr>
          <w:rFonts w:ascii="Arial" w:hAnsi="Arial" w:cs="Arial"/>
          <w:b/>
        </w:rPr>
        <w:t>Amendment</w:t>
      </w:r>
      <w:r w:rsidR="00DF355C" w:rsidRPr="00597CE3">
        <w:rPr>
          <w:rFonts w:ascii="Arial" w:hAnsi="Arial" w:cs="Arial"/>
          <w:b/>
        </w:rPr>
        <w:t xml:space="preserve"> </w:t>
      </w:r>
      <w:r w:rsidR="00597CE3" w:rsidRPr="00597CE3">
        <w:rPr>
          <w:rFonts w:ascii="Arial" w:hAnsi="Arial" w:cs="Arial"/>
          <w:b/>
        </w:rPr>
        <w:t xml:space="preserve">- </w:t>
      </w:r>
      <w:r w:rsidR="00C2579A" w:rsidRPr="00597CE3">
        <w:rPr>
          <w:rFonts w:ascii="Arial" w:hAnsi="Arial" w:cs="Arial"/>
          <w:b/>
        </w:rPr>
        <w:t>Proposer: Cllr Wolff; Seconder: Cllr Simmons</w:t>
      </w:r>
    </w:p>
    <w:p w:rsidR="00E44432" w:rsidRDefault="00E44432" w:rsidP="00C2579A">
      <w:pPr>
        <w:rPr>
          <w:rFonts w:ascii="Arial" w:hAnsi="Arial" w:cs="Arial"/>
        </w:rPr>
      </w:pPr>
    </w:p>
    <w:p w:rsidR="00E44432" w:rsidRPr="00597CE3" w:rsidRDefault="00597CE3" w:rsidP="00C2579A">
      <w:pPr>
        <w:rPr>
          <w:rFonts w:ascii="Arial" w:hAnsi="Arial" w:cs="Arial"/>
        </w:rPr>
      </w:pPr>
      <w:r w:rsidRPr="00597CE3">
        <w:rPr>
          <w:rFonts w:ascii="Arial" w:hAnsi="Arial" w:cs="Arial"/>
        </w:rPr>
        <w:t>Additional recommendation 5 to read</w:t>
      </w:r>
      <w:r w:rsidR="00375433">
        <w:rPr>
          <w:rFonts w:ascii="Arial" w:hAnsi="Arial" w:cs="Arial"/>
        </w:rPr>
        <w:t>:</w:t>
      </w:r>
    </w:p>
    <w:p w:rsidR="00E44432" w:rsidRPr="00E44432" w:rsidRDefault="00E44432" w:rsidP="00C2579A">
      <w:pPr>
        <w:rPr>
          <w:rFonts w:ascii="Arial" w:hAnsi="Arial" w:cs="Arial"/>
        </w:rPr>
      </w:pPr>
    </w:p>
    <w:p w:rsidR="001F45D3" w:rsidRPr="00FD1AD0" w:rsidRDefault="00FD1AD0" w:rsidP="00FD1AD0">
      <w:pPr>
        <w:pStyle w:val="ListParagraph"/>
        <w:numPr>
          <w:ilvl w:val="0"/>
          <w:numId w:val="1"/>
        </w:numPr>
        <w:rPr>
          <w:rFonts w:ascii="Arial" w:hAnsi="Arial" w:cs="Arial"/>
        </w:rPr>
      </w:pPr>
      <w:r w:rsidRPr="00FD1AD0">
        <w:rPr>
          <w:rFonts w:ascii="Arial" w:hAnsi="Arial" w:cs="Arial"/>
          <w:bCs/>
          <w:i/>
          <w:iCs/>
        </w:rPr>
        <w:t xml:space="preserve">REQUEST that this revised timeline for the Local Plan review </w:t>
      </w:r>
      <w:r w:rsidR="00121BCB">
        <w:rPr>
          <w:rFonts w:ascii="Arial" w:hAnsi="Arial" w:cs="Arial"/>
          <w:bCs/>
          <w:i/>
          <w:iCs/>
        </w:rPr>
        <w:t>be</w:t>
      </w:r>
      <w:r w:rsidR="00FA1E92">
        <w:rPr>
          <w:rFonts w:ascii="Arial" w:hAnsi="Arial" w:cs="Arial"/>
          <w:bCs/>
          <w:i/>
          <w:iCs/>
        </w:rPr>
        <w:t xml:space="preserve"> taken as</w:t>
      </w:r>
      <w:r w:rsidR="00121BCB">
        <w:rPr>
          <w:rFonts w:ascii="Arial" w:hAnsi="Arial" w:cs="Arial"/>
          <w:bCs/>
          <w:i/>
          <w:iCs/>
        </w:rPr>
        <w:t xml:space="preserve"> </w:t>
      </w:r>
      <w:r w:rsidR="00FA1E92">
        <w:rPr>
          <w:rFonts w:ascii="Arial" w:hAnsi="Arial" w:cs="Arial"/>
          <w:bCs/>
          <w:i/>
          <w:iCs/>
        </w:rPr>
        <w:t xml:space="preserve">an </w:t>
      </w:r>
      <w:r w:rsidRPr="00FD1AD0">
        <w:rPr>
          <w:rFonts w:ascii="Arial" w:hAnsi="Arial" w:cs="Arial"/>
          <w:bCs/>
          <w:i/>
          <w:iCs/>
        </w:rPr>
        <w:t>opportunity to accelerate the adoption of new thinking on how to respond to the Climate Emergency, in particular the recommendations generated by the Citizens Assembly, the Climate Emergency Review Group (to be considered by Cabinet in October 2020 at the earliest) and the expressed intent, by local and national Government, to 'buil</w:t>
      </w:r>
      <w:r>
        <w:rPr>
          <w:rFonts w:ascii="Arial" w:hAnsi="Arial" w:cs="Arial"/>
          <w:bCs/>
          <w:i/>
          <w:iCs/>
        </w:rPr>
        <w:t>d back better' post-COVID-19.</w:t>
      </w:r>
    </w:p>
    <w:p w:rsidR="00FD1AD0" w:rsidRDefault="00FD1AD0" w:rsidP="001F45D3">
      <w:pPr>
        <w:rPr>
          <w:rFonts w:ascii="Arial" w:hAnsi="Arial" w:cs="Arial"/>
        </w:rPr>
      </w:pPr>
    </w:p>
    <w:p w:rsidR="001F45D3" w:rsidRDefault="001F45D3" w:rsidP="008A22C6">
      <w:pPr>
        <w:rPr>
          <w:rFonts w:ascii="Arial" w:hAnsi="Arial" w:cs="Arial"/>
        </w:rPr>
      </w:pPr>
      <w:r w:rsidRPr="00597CE3">
        <w:rPr>
          <w:rFonts w:ascii="Arial" w:hAnsi="Arial" w:cs="Arial"/>
        </w:rPr>
        <w:t>Submitted under C</w:t>
      </w:r>
      <w:r w:rsidR="00597CE3" w:rsidRPr="00597CE3">
        <w:rPr>
          <w:rFonts w:ascii="Arial" w:hAnsi="Arial" w:cs="Arial"/>
        </w:rPr>
        <w:t>ouncil procedure rules 11.19 (e</w:t>
      </w:r>
      <w:r w:rsidRPr="00597CE3">
        <w:rPr>
          <w:rFonts w:ascii="Arial" w:hAnsi="Arial" w:cs="Arial"/>
        </w:rPr>
        <w:t>) (referring to motions to amend recommendations of the Cabinet</w:t>
      </w:r>
      <w:r w:rsidR="00597CE3" w:rsidRPr="00597CE3">
        <w:rPr>
          <w:rFonts w:ascii="Arial" w:hAnsi="Arial" w:cs="Arial"/>
        </w:rPr>
        <w:t>)</w:t>
      </w:r>
      <w:r w:rsidR="00FD1AD0">
        <w:rPr>
          <w:rFonts w:ascii="Arial" w:hAnsi="Arial" w:cs="Arial"/>
        </w:rPr>
        <w:t>.</w:t>
      </w:r>
    </w:p>
    <w:p w:rsidR="00597CE3" w:rsidRDefault="00597CE3" w:rsidP="008A22C6">
      <w:pPr>
        <w:rPr>
          <w:rFonts w:ascii="Arial" w:hAnsi="Arial" w:cs="Arial"/>
        </w:rPr>
      </w:pPr>
    </w:p>
    <w:p w:rsidR="00764750" w:rsidRPr="00764750" w:rsidDel="00764750" w:rsidRDefault="00764750" w:rsidP="00764750">
      <w:pPr>
        <w:pStyle w:val="ListParagraph"/>
        <w:ind w:left="360"/>
        <w:rPr>
          <w:del w:id="0" w:author="THOMPSON Jennifer" w:date="2020-06-08T15:02:00Z"/>
          <w:rFonts w:ascii="Arial" w:hAnsi="Arial" w:cs="Arial"/>
          <w:color w:val="1F497D"/>
        </w:rPr>
        <w:pPrChange w:id="1" w:author="THOMPSON Jennifer" w:date="2020-06-08T15:02:00Z">
          <w:pPr>
            <w:pStyle w:val="ListParagraph"/>
            <w:numPr>
              <w:numId w:val="2"/>
            </w:numPr>
            <w:ind w:left="360" w:hanging="360"/>
          </w:pPr>
        </w:pPrChange>
      </w:pPr>
      <w:bookmarkStart w:id="2" w:name="_GoBack"/>
      <w:bookmarkEnd w:id="2"/>
    </w:p>
    <w:p w:rsidR="00764750" w:rsidRPr="00764750" w:rsidRDefault="00764750" w:rsidP="00764750">
      <w:pPr>
        <w:pStyle w:val="ListParagraph"/>
        <w:ind w:left="360"/>
        <w:rPr>
          <w:rFonts w:ascii="Arial" w:hAnsi="Arial" w:cs="Arial"/>
          <w:b/>
          <w:bCs/>
          <w:rPrChange w:id="3" w:author="THOMPSON Jennifer" w:date="2020-06-08T15:02:00Z">
            <w:rPr/>
          </w:rPrChange>
        </w:rPr>
      </w:pPr>
      <w:r w:rsidRPr="00764750">
        <w:rPr>
          <w:rFonts w:ascii="Arial" w:hAnsi="Arial" w:cs="Arial"/>
          <w:b/>
          <w:bCs/>
          <w:rPrChange w:id="4" w:author="THOMPSON Jennifer" w:date="2020-06-08T15:02:00Z">
            <w:rPr/>
          </w:rPrChange>
        </w:rPr>
        <w:t>Head of Planning Services advice on the amendment (B) proposed by Cllr Wolff.</w:t>
      </w:r>
    </w:p>
    <w:p w:rsidR="00597CE3" w:rsidRPr="00597CE3" w:rsidRDefault="00597CE3" w:rsidP="008A22C6">
      <w:pPr>
        <w:rPr>
          <w:rFonts w:ascii="Arial" w:hAnsi="Arial" w:cs="Arial"/>
          <w:b/>
        </w:rPr>
      </w:pPr>
    </w:p>
    <w:p w:rsidR="00597CE3" w:rsidRPr="00597CE3" w:rsidRDefault="00597CE3" w:rsidP="008A22C6">
      <w:pPr>
        <w:rPr>
          <w:rFonts w:ascii="Arial" w:hAnsi="Arial" w:cs="Arial"/>
          <w:i/>
        </w:rPr>
      </w:pPr>
      <w:r w:rsidRPr="00597CE3">
        <w:rPr>
          <w:rFonts w:ascii="Arial" w:hAnsi="Arial" w:cs="Arial"/>
          <w:i/>
        </w:rPr>
        <w:t xml:space="preserve">It is the advice of officers that the </w:t>
      </w:r>
      <w:r w:rsidR="00375433">
        <w:rPr>
          <w:rFonts w:ascii="Arial" w:hAnsi="Arial" w:cs="Arial"/>
          <w:i/>
        </w:rPr>
        <w:t>amendment to the Cabinet recommendations</w:t>
      </w:r>
      <w:r w:rsidR="00375433" w:rsidRPr="00597CE3">
        <w:rPr>
          <w:rFonts w:ascii="Arial" w:hAnsi="Arial" w:cs="Arial"/>
          <w:i/>
        </w:rPr>
        <w:t xml:space="preserve"> </w:t>
      </w:r>
      <w:r w:rsidRPr="00597CE3">
        <w:rPr>
          <w:rFonts w:ascii="Arial" w:hAnsi="Arial" w:cs="Arial"/>
          <w:i/>
        </w:rPr>
        <w:t>put forward to full council implies that the L</w:t>
      </w:r>
      <w:r>
        <w:rPr>
          <w:rFonts w:ascii="Arial" w:hAnsi="Arial" w:cs="Arial"/>
          <w:i/>
        </w:rPr>
        <w:t>ocal Plan</w:t>
      </w:r>
      <w:r w:rsidRPr="00597CE3">
        <w:rPr>
          <w:rFonts w:ascii="Arial" w:hAnsi="Arial" w:cs="Arial"/>
          <w:i/>
        </w:rPr>
        <w:t xml:space="preserve"> is deficient for example in relation to addressing climate change. Officers recommend that Council does not include this amendment as it could undermine the Local Plan. The Local Plan is supported by </w:t>
      </w:r>
      <w:r w:rsidRPr="00597CE3">
        <w:rPr>
          <w:rFonts w:ascii="Arial" w:hAnsi="Arial" w:cs="Arial"/>
          <w:i/>
        </w:rPr>
        <w:lastRenderedPageBreak/>
        <w:t>extensive evidence and has been examined and found sound by the Planning Inspectors.</w:t>
      </w:r>
    </w:p>
    <w:sectPr w:rsidR="00597CE3" w:rsidRPr="00597CE3" w:rsidSect="00597CE3">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03D"/>
    <w:multiLevelType w:val="hybridMultilevel"/>
    <w:tmpl w:val="413AB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33085"/>
    <w:multiLevelType w:val="hybridMultilevel"/>
    <w:tmpl w:val="94F02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2A31E2"/>
    <w:multiLevelType w:val="hybridMultilevel"/>
    <w:tmpl w:val="166A58D4"/>
    <w:lvl w:ilvl="0" w:tplc="CEC4C4D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PSON Jennifer">
    <w15:presenceInfo w15:providerId="AD" w15:userId="S-1-5-21-38480843-1272404328-111032338-26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9A"/>
    <w:rsid w:val="000B4310"/>
    <w:rsid w:val="00121BCB"/>
    <w:rsid w:val="001F45D3"/>
    <w:rsid w:val="00375433"/>
    <w:rsid w:val="004000D7"/>
    <w:rsid w:val="004E566B"/>
    <w:rsid w:val="00504E43"/>
    <w:rsid w:val="00597CE3"/>
    <w:rsid w:val="005F17FD"/>
    <w:rsid w:val="00764750"/>
    <w:rsid w:val="007908F4"/>
    <w:rsid w:val="008A22C6"/>
    <w:rsid w:val="00A74FB7"/>
    <w:rsid w:val="00C07F80"/>
    <w:rsid w:val="00C2579A"/>
    <w:rsid w:val="00DF355C"/>
    <w:rsid w:val="00E44432"/>
    <w:rsid w:val="00FA1E92"/>
    <w:rsid w:val="00FD1AD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01BE7-6778-4207-9532-650F4114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9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E3"/>
    <w:pPr>
      <w:ind w:left="720"/>
      <w:contextualSpacing/>
    </w:pPr>
  </w:style>
  <w:style w:type="paragraph" w:styleId="BalloonText">
    <w:name w:val="Balloon Text"/>
    <w:basedOn w:val="Normal"/>
    <w:link w:val="BalloonTextChar"/>
    <w:uiPriority w:val="99"/>
    <w:semiHidden/>
    <w:unhideWhenUsed/>
    <w:rsid w:val="00764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75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9023">
      <w:bodyDiv w:val="1"/>
      <w:marLeft w:val="0"/>
      <w:marRight w:val="0"/>
      <w:marTop w:val="0"/>
      <w:marBottom w:val="0"/>
      <w:divBdr>
        <w:top w:val="none" w:sz="0" w:space="0" w:color="auto"/>
        <w:left w:val="none" w:sz="0" w:space="0" w:color="auto"/>
        <w:bottom w:val="none" w:sz="0" w:space="0" w:color="auto"/>
        <w:right w:val="none" w:sz="0" w:space="0" w:color="auto"/>
      </w:divBdr>
    </w:div>
    <w:div w:id="1141969503">
      <w:bodyDiv w:val="1"/>
      <w:marLeft w:val="0"/>
      <w:marRight w:val="0"/>
      <w:marTop w:val="0"/>
      <w:marBottom w:val="0"/>
      <w:divBdr>
        <w:top w:val="none" w:sz="0" w:space="0" w:color="auto"/>
        <w:left w:val="none" w:sz="0" w:space="0" w:color="auto"/>
        <w:bottom w:val="none" w:sz="0" w:space="0" w:color="auto"/>
        <w:right w:val="none" w:sz="0" w:space="0" w:color="auto"/>
      </w:divBdr>
    </w:div>
    <w:div w:id="12411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5240-6322-4E2E-B6A6-B2A45A77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BA02B149.dotm</Template>
  <TotalTime>7</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Jennifer</dc:creator>
  <cp:keywords/>
  <dc:description/>
  <cp:lastModifiedBy>THOMPSON Jennifer</cp:lastModifiedBy>
  <cp:revision>3</cp:revision>
  <dcterms:created xsi:type="dcterms:W3CDTF">2020-06-08T13:36:00Z</dcterms:created>
  <dcterms:modified xsi:type="dcterms:W3CDTF">2020-06-08T14:03:00Z</dcterms:modified>
</cp:coreProperties>
</file>